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D82A" w14:textId="2B4AF55F" w:rsidR="0081052F" w:rsidRPr="00394EB2" w:rsidRDefault="00E95C30" w:rsidP="00394EB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94EB2">
        <w:rPr>
          <w:rFonts w:asciiTheme="majorEastAsia" w:eastAsiaTheme="majorEastAsia" w:hAnsiTheme="majorEastAsia"/>
          <w:sz w:val="24"/>
          <w:szCs w:val="24"/>
        </w:rPr>
        <w:t>令和</w:t>
      </w:r>
      <w:r w:rsidR="00D22E4C" w:rsidRPr="00394EB2">
        <w:rPr>
          <w:rFonts w:asciiTheme="majorEastAsia" w:eastAsiaTheme="majorEastAsia" w:hAnsiTheme="majorEastAsia" w:hint="eastAsia"/>
          <w:sz w:val="24"/>
          <w:szCs w:val="24"/>
        </w:rPr>
        <w:t>６年</w:t>
      </w:r>
      <w:r w:rsidRPr="00394EB2">
        <w:rPr>
          <w:rFonts w:asciiTheme="majorEastAsia" w:eastAsiaTheme="majorEastAsia" w:hAnsiTheme="majorEastAsia"/>
          <w:sz w:val="24"/>
          <w:szCs w:val="24"/>
        </w:rPr>
        <w:t>度</w:t>
      </w:r>
      <w:r w:rsidR="0081052F" w:rsidRPr="00394EB2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810924" w:rsidRPr="00394EB2">
        <w:rPr>
          <w:rFonts w:asciiTheme="majorEastAsia" w:eastAsiaTheme="majorEastAsia" w:hAnsiTheme="majorEastAsia"/>
          <w:sz w:val="24"/>
          <w:szCs w:val="24"/>
        </w:rPr>
        <w:t>次世代研究者挑戦的研究プログラム</w:t>
      </w:r>
      <w:r w:rsidR="0081052F" w:rsidRPr="00394EB2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1052F" w:rsidRPr="00394EB2">
        <w:rPr>
          <w:rFonts w:asciiTheme="majorEastAsia" w:eastAsiaTheme="majorEastAsia" w:hAnsiTheme="majorEastAsia"/>
          <w:sz w:val="24"/>
          <w:szCs w:val="24"/>
        </w:rPr>
        <w:t>SPRING</w:t>
      </w:r>
      <w:r w:rsidR="0081052F" w:rsidRPr="00394EB2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7BB85020" w14:textId="77777777" w:rsidR="0081052F" w:rsidRDefault="0081052F" w:rsidP="7B95041C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4"/>
          <w:szCs w:val="24"/>
        </w:rPr>
      </w:pPr>
      <w:r w:rsidRPr="0081052F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「グローバルエンジニア型博士人材育成プロジェクト」</w:t>
      </w:r>
    </w:p>
    <w:p w14:paraId="27602B1F" w14:textId="75B3F6D4" w:rsidR="005801E8" w:rsidRPr="00DD35DF" w:rsidRDefault="001655E6" w:rsidP="7B95041C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r w:rsidRPr="00394EB2">
        <w:rPr>
          <w:rFonts w:asciiTheme="majorEastAsia" w:eastAsiaTheme="majorEastAsia" w:hAnsiTheme="majorEastAsia" w:cs="ＭＳ ゴシック"/>
          <w:b/>
          <w:bCs/>
          <w:color w:val="auto"/>
          <w:sz w:val="24"/>
          <w:szCs w:val="24"/>
        </w:rPr>
        <w:t>申請者に対する評価書</w:t>
      </w:r>
      <w:bookmarkStart w:id="0" w:name="_Hlk65263706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1455"/>
        <w:gridCol w:w="6477"/>
      </w:tblGrid>
      <w:tr w:rsidR="00DD35DF" w:rsidRPr="00DD35DF" w14:paraId="06B11DEC" w14:textId="6D82D131" w:rsidTr="001655E6">
        <w:tc>
          <w:tcPr>
            <w:tcW w:w="1696" w:type="dxa"/>
            <w:vMerge w:val="restart"/>
            <w:vAlign w:val="center"/>
          </w:tcPr>
          <w:p w14:paraId="0B866EAB" w14:textId="3106E7C6" w:rsidR="00A824FA" w:rsidRPr="00DD35DF" w:rsidRDefault="00E21F29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</w:t>
            </w:r>
          </w:p>
        </w:tc>
        <w:tc>
          <w:tcPr>
            <w:tcW w:w="1455" w:type="dxa"/>
          </w:tcPr>
          <w:p w14:paraId="3F504D45" w14:textId="51B86866" w:rsidR="00A824FA" w:rsidRPr="00DD35DF" w:rsidRDefault="00A824FA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氏　名</w:t>
            </w:r>
          </w:p>
        </w:tc>
        <w:tc>
          <w:tcPr>
            <w:tcW w:w="6477" w:type="dxa"/>
          </w:tcPr>
          <w:p w14:paraId="4EA0386A" w14:textId="77777777" w:rsidR="00A824FA" w:rsidRPr="00DD35DF" w:rsidRDefault="00A824FA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DD35DF" w:rsidRPr="00DD35DF" w14:paraId="2BE4FB66" w14:textId="326BD467" w:rsidTr="001655E6">
        <w:tc>
          <w:tcPr>
            <w:tcW w:w="1696" w:type="dxa"/>
            <w:vMerge/>
            <w:vAlign w:val="center"/>
          </w:tcPr>
          <w:p w14:paraId="7C361709" w14:textId="7AA1F1E6" w:rsidR="00A824FA" w:rsidRPr="00DD35DF" w:rsidRDefault="00A824FA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1455" w:type="dxa"/>
          </w:tcPr>
          <w:p w14:paraId="421E9FCB" w14:textId="1118C9E9" w:rsidR="00A824FA" w:rsidRPr="00DD35DF" w:rsidRDefault="00A824F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所属部局名</w:t>
            </w:r>
          </w:p>
        </w:tc>
        <w:tc>
          <w:tcPr>
            <w:tcW w:w="6477" w:type="dxa"/>
          </w:tcPr>
          <w:p w14:paraId="6DC04889" w14:textId="77777777" w:rsidR="00A824FA" w:rsidRPr="00DD35DF" w:rsidRDefault="00A824FA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DD35DF" w:rsidRPr="00DD35DF" w14:paraId="3AE62CB0" w14:textId="35189692" w:rsidTr="00046076">
        <w:tc>
          <w:tcPr>
            <w:tcW w:w="1696" w:type="dxa"/>
            <w:vMerge/>
            <w:tcBorders>
              <w:bottom w:val="nil"/>
            </w:tcBorders>
            <w:vAlign w:val="center"/>
          </w:tcPr>
          <w:p w14:paraId="53D58FA5" w14:textId="52D6CF63" w:rsidR="00A824FA" w:rsidRPr="00DD35DF" w:rsidRDefault="00A824FA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1455" w:type="dxa"/>
          </w:tcPr>
          <w:p w14:paraId="42F48D86" w14:textId="2CB81B24" w:rsidR="00A824FA" w:rsidRPr="00DD35DF" w:rsidRDefault="00A824FA" w:rsidP="00764451">
            <w:pPr>
              <w:spacing w:line="276" w:lineRule="auto"/>
              <w:ind w:firstLineChars="100" w:firstLine="212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職　名</w:t>
            </w:r>
          </w:p>
        </w:tc>
        <w:tc>
          <w:tcPr>
            <w:tcW w:w="6477" w:type="dxa"/>
          </w:tcPr>
          <w:p w14:paraId="0B553DD4" w14:textId="77777777" w:rsidR="00A824FA" w:rsidRPr="00DD35DF" w:rsidRDefault="00A824FA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1530D8" w:rsidRPr="00DD35DF" w14:paraId="7DBC872F" w14:textId="77777777" w:rsidTr="001530D8">
        <w:tc>
          <w:tcPr>
            <w:tcW w:w="1696" w:type="dxa"/>
            <w:vAlign w:val="center"/>
          </w:tcPr>
          <w:p w14:paraId="2B47190D" w14:textId="77777777" w:rsidR="001530D8" w:rsidRPr="00DD35DF" w:rsidRDefault="001530D8" w:rsidP="001530D8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申請者氏名</w:t>
            </w:r>
          </w:p>
        </w:tc>
        <w:tc>
          <w:tcPr>
            <w:tcW w:w="7932" w:type="dxa"/>
            <w:gridSpan w:val="2"/>
            <w:vAlign w:val="center"/>
          </w:tcPr>
          <w:p w14:paraId="4DEC4FC1" w14:textId="1EB1EFBE" w:rsidR="001530D8" w:rsidRPr="00DD35DF" w:rsidRDefault="001530D8" w:rsidP="00764451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DD35DF" w:rsidRPr="00DD35DF" w14:paraId="0338FF28" w14:textId="77777777" w:rsidTr="006B2734">
        <w:tc>
          <w:tcPr>
            <w:tcW w:w="9628" w:type="dxa"/>
            <w:gridSpan w:val="3"/>
            <w:vAlign w:val="center"/>
          </w:tcPr>
          <w:p w14:paraId="52FE5CBF" w14:textId="7DCCF46F" w:rsidR="00A824FA" w:rsidRPr="00DD35DF" w:rsidRDefault="00E21F29" w:rsidP="00764451">
            <w:pPr>
              <w:rPr>
                <w:rFonts w:asciiTheme="majorEastAsia" w:eastAsiaTheme="majorEastAsia" w:hAnsiTheme="majorEastAsia" w:cs="ＭＳ ゴシック"/>
                <w:bCs/>
                <w:color w:val="auto"/>
                <w:sz w:val="18"/>
                <w:szCs w:val="18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18"/>
                <w:szCs w:val="18"/>
              </w:rPr>
              <w:t>申請者の</w:t>
            </w:r>
            <w:r w:rsidRPr="00DD35DF">
              <w:rPr>
                <w:rFonts w:asciiTheme="majorEastAsia" w:eastAsiaTheme="majorEastAsia" w:hAnsiTheme="majorEastAsia" w:cs="ＭＳ ゴシック"/>
                <w:bCs/>
                <w:color w:val="auto"/>
                <w:sz w:val="18"/>
                <w:szCs w:val="18"/>
              </w:rPr>
              <w:t>(1)「研究者としての強み」及び（2）「今後研究者として更なる発展のため必要と考えている要素」の</w:t>
            </w: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18"/>
                <w:szCs w:val="18"/>
              </w:rPr>
              <w:t xml:space="preserve">　それぞれについて、具体的に入力してください。</w:t>
            </w:r>
          </w:p>
        </w:tc>
      </w:tr>
      <w:tr w:rsidR="006B2734" w:rsidRPr="00DD35DF" w14:paraId="1D19BEE5" w14:textId="77777777" w:rsidTr="00152327">
        <w:tc>
          <w:tcPr>
            <w:tcW w:w="9628" w:type="dxa"/>
            <w:gridSpan w:val="3"/>
          </w:tcPr>
          <w:p w14:paraId="08B7BC6B" w14:textId="33695B8B" w:rsidR="006B2734" w:rsidRPr="00DD35DF" w:rsidRDefault="00A824FA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0"/>
                <w:szCs w:val="20"/>
              </w:rPr>
              <w:t>（</w:t>
            </w:r>
            <w:r w:rsidRPr="00DD35DF"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  <w:t>1）研究者としての強み</w:t>
            </w:r>
          </w:p>
          <w:p w14:paraId="6BE9C32D" w14:textId="6451652F" w:rsidR="00A824FA" w:rsidRPr="00DD35DF" w:rsidRDefault="00A824FA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</w:pPr>
          </w:p>
          <w:p w14:paraId="21A3B59C" w14:textId="5ED658EB" w:rsidR="00A824FA" w:rsidRPr="00DD35DF" w:rsidRDefault="00A824FA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</w:pPr>
          </w:p>
          <w:p w14:paraId="601E07B6" w14:textId="3204CCC1" w:rsidR="00A824FA" w:rsidRPr="00DD35DF" w:rsidRDefault="00A824FA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</w:pPr>
          </w:p>
          <w:p w14:paraId="7D2FCE65" w14:textId="25389B1A" w:rsidR="00A824FA" w:rsidRPr="00DD35DF" w:rsidRDefault="00A824FA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</w:pPr>
          </w:p>
          <w:p w14:paraId="5F6422D7" w14:textId="1EBF148C" w:rsidR="00A824FA" w:rsidRPr="00DD35DF" w:rsidRDefault="00A824FA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</w:pPr>
          </w:p>
          <w:p w14:paraId="34DE37E4" w14:textId="38ABA205" w:rsidR="00A824FA" w:rsidRPr="00DD35DF" w:rsidRDefault="00A824FA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</w:pPr>
          </w:p>
          <w:p w14:paraId="2B735B01" w14:textId="15064197" w:rsidR="00A824FA" w:rsidRPr="00DD35DF" w:rsidRDefault="00A824FA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0"/>
                <w:szCs w:val="20"/>
              </w:rPr>
              <w:t>（</w:t>
            </w:r>
            <w:r w:rsidRPr="00DD35DF"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  <w:t>2）今後研究者として更なる発展のため必要と考えている要素</w:t>
            </w:r>
          </w:p>
          <w:p w14:paraId="3B7B91DB" w14:textId="77777777" w:rsidR="006B2734" w:rsidRPr="00DD35DF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</w:pPr>
          </w:p>
          <w:p w14:paraId="0E9763A4" w14:textId="77777777" w:rsidR="006B2734" w:rsidRPr="00DD35DF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</w:pPr>
          </w:p>
          <w:p w14:paraId="786C8FC6" w14:textId="5AC9851E" w:rsidR="006B2734" w:rsidRPr="00DD35DF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</w:pPr>
          </w:p>
          <w:p w14:paraId="4781D1C0" w14:textId="739143BC" w:rsidR="004F4BC9" w:rsidRPr="00DD35DF" w:rsidRDefault="004F4BC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</w:pPr>
          </w:p>
          <w:p w14:paraId="26E084DA" w14:textId="3A9C1E10" w:rsidR="00DE37FF" w:rsidRDefault="00DE37FF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</w:pPr>
          </w:p>
          <w:p w14:paraId="12789447" w14:textId="77777777" w:rsidR="00391EFE" w:rsidRPr="00DD35DF" w:rsidRDefault="00391EFE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</w:pPr>
          </w:p>
          <w:p w14:paraId="13F562CE" w14:textId="547A4C25" w:rsidR="00A824FA" w:rsidRPr="00DD35DF" w:rsidRDefault="00A824FA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0"/>
                <w:szCs w:val="20"/>
              </w:rPr>
              <w:t>（</w:t>
            </w:r>
            <w:r w:rsidRPr="00DD35DF"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  <w:t>3）</w:t>
            </w: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0"/>
                <w:szCs w:val="20"/>
              </w:rPr>
              <w:t>申請者の将来性を判断する上で特に参考になると思われる事項</w:t>
            </w:r>
          </w:p>
          <w:p w14:paraId="054F9621" w14:textId="1297EC91" w:rsidR="00A824FA" w:rsidRPr="000474DB" w:rsidRDefault="00A824FA" w:rsidP="00764451">
            <w:pPr>
              <w:spacing w:line="276" w:lineRule="auto"/>
              <w:ind w:firstLineChars="200" w:firstLine="324"/>
              <w:rPr>
                <w:rFonts w:asciiTheme="majorEastAsia" w:eastAsiaTheme="majorEastAsia" w:hAnsiTheme="majorEastAsia" w:cs="ＭＳ ゴシック"/>
                <w:bCs/>
                <w:iCs/>
                <w:color w:val="auto"/>
                <w:sz w:val="16"/>
                <w:szCs w:val="16"/>
              </w:rPr>
            </w:pPr>
            <w:r w:rsidRPr="000474DB">
              <w:rPr>
                <w:rFonts w:asciiTheme="majorEastAsia" w:eastAsiaTheme="majorEastAsia" w:hAnsiTheme="majorEastAsia" w:cs="ＭＳ ゴシック" w:hint="eastAsia"/>
                <w:bCs/>
                <w:iCs/>
                <w:color w:val="auto"/>
                <w:sz w:val="16"/>
                <w:szCs w:val="16"/>
              </w:rPr>
              <w:t>（特に優れた学業成績、受賞歴、飛び級入学、留学経験、特色ある学外活動など）</w:t>
            </w:r>
          </w:p>
          <w:p w14:paraId="3039F0A2" w14:textId="77777777" w:rsidR="00DE37FF" w:rsidRPr="000474DB" w:rsidRDefault="00DE37FF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iCs/>
                <w:color w:val="auto"/>
                <w:sz w:val="21"/>
                <w:szCs w:val="21"/>
              </w:rPr>
            </w:pPr>
          </w:p>
          <w:p w14:paraId="0FA692D0" w14:textId="248C4527" w:rsidR="00DE37FF" w:rsidRDefault="00DE37FF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F8AF42C" w14:textId="77777777" w:rsidR="00391EFE" w:rsidRPr="00DD35DF" w:rsidRDefault="00391EFE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445C029" w14:textId="77777777" w:rsidR="00C77547" w:rsidRPr="00DD35DF" w:rsidRDefault="00C77547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10A03AC" w14:textId="50AA5C0D" w:rsidR="004E43F1" w:rsidRDefault="004E43F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5D162E4" w14:textId="77777777" w:rsidR="00391EFE" w:rsidRPr="00DD35DF" w:rsidRDefault="00391EFE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6A3FAE" w14:textId="04ABF1E3" w:rsidR="006B2734" w:rsidRPr="00DD35DF" w:rsidRDefault="006B2734" w:rsidP="00612837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</w:pPr>
          </w:p>
        </w:tc>
      </w:tr>
      <w:bookmarkEnd w:id="0"/>
    </w:tbl>
    <w:p w14:paraId="160367D1" w14:textId="36F73E7A" w:rsidR="00C77547" w:rsidRPr="00DD35DF" w:rsidRDefault="00C77547" w:rsidP="00C77547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DD35DF" w:rsidRPr="00DD35DF" w14:paraId="2FA0E4C9" w14:textId="77777777" w:rsidTr="00C92357">
        <w:tc>
          <w:tcPr>
            <w:tcW w:w="1696" w:type="dxa"/>
            <w:vMerge w:val="restart"/>
            <w:vAlign w:val="center"/>
          </w:tcPr>
          <w:p w14:paraId="1BB26A2F" w14:textId="77777777" w:rsidR="00C77547" w:rsidRPr="00DD35DF" w:rsidRDefault="00C77547" w:rsidP="00C92357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bookmarkStart w:id="1" w:name="_Hlk65264140"/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</w:t>
            </w:r>
          </w:p>
          <w:p w14:paraId="26A05BD3" w14:textId="200D544C" w:rsidR="00C77547" w:rsidRPr="00DD35DF" w:rsidRDefault="00A01DA4" w:rsidP="00C92357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確認</w:t>
            </w:r>
            <w:r w:rsidR="00C77547"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欄</w:t>
            </w:r>
          </w:p>
        </w:tc>
        <w:tc>
          <w:tcPr>
            <w:tcW w:w="7932" w:type="dxa"/>
          </w:tcPr>
          <w:p w14:paraId="70EF83D1" w14:textId="71F6154E" w:rsidR="00C77547" w:rsidRPr="00DD35DF" w:rsidRDefault="00C77547" w:rsidP="00C77547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本申請者の指導教員である私は、</w:t>
            </w:r>
            <w:r w:rsidR="0081052F" w:rsidRPr="0081052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本プロジェクトの目的</w:t>
            </w:r>
            <w:r w:rsidR="0081052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および学生が果たすべき義務</w:t>
            </w:r>
            <w:r w:rsidR="0081052F" w:rsidRPr="0081052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について理解し、本申請者が</w:t>
            </w:r>
            <w:r w:rsidR="0081052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プロジェクトに</w:t>
            </w:r>
            <w:r w:rsidR="0081052F" w:rsidRPr="0081052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参画することを</w:t>
            </w:r>
            <w:r w:rsidR="00622FDB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了承</w:t>
            </w:r>
            <w:r w:rsidR="0081052F" w:rsidRPr="0081052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します</w:t>
            </w:r>
            <w:r w:rsidR="000474DB" w:rsidRPr="000474DB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。</w:t>
            </w:r>
          </w:p>
        </w:tc>
      </w:tr>
      <w:bookmarkEnd w:id="1"/>
      <w:tr w:rsidR="00C77547" w:rsidRPr="00DD35DF" w14:paraId="0FFA6E72" w14:textId="77777777" w:rsidTr="00C92357">
        <w:tc>
          <w:tcPr>
            <w:tcW w:w="1696" w:type="dxa"/>
            <w:vMerge/>
            <w:vAlign w:val="center"/>
          </w:tcPr>
          <w:p w14:paraId="4A75B03C" w14:textId="77777777" w:rsidR="00C77547" w:rsidRPr="00DD35DF" w:rsidRDefault="00C77547" w:rsidP="00C92357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7932" w:type="dxa"/>
          </w:tcPr>
          <w:p w14:paraId="70DDB596" w14:textId="77777777" w:rsidR="00C77547" w:rsidRPr="00DD35DF" w:rsidRDefault="00C77547" w:rsidP="00C92357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指導教員氏名：</w:t>
            </w:r>
          </w:p>
          <w:p w14:paraId="5BA2CF60" w14:textId="7DD1B36F" w:rsidR="00F4142A" w:rsidRPr="00DD35DF" w:rsidRDefault="00F4142A" w:rsidP="00C92357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</w:tbl>
    <w:p w14:paraId="77355D58" w14:textId="77777777" w:rsidR="004B7AD3" w:rsidRDefault="004B7AD3" w:rsidP="004B7AD3">
      <w:pPr>
        <w:rPr>
          <w:rFonts w:ascii="ＭＳ Ｐゴシック" w:eastAsia="ＭＳ Ｐゴシック" w:hAnsi="ＭＳ Ｐゴシック" w:cs="ＭＳ ゴシック"/>
          <w:bCs/>
          <w:color w:val="0070C0"/>
          <w:sz w:val="20"/>
          <w:szCs w:val="20"/>
        </w:rPr>
      </w:pPr>
    </w:p>
    <w:p w14:paraId="397A0B59" w14:textId="2F6CACFE" w:rsidR="00665D8C" w:rsidRPr="00394EB2" w:rsidRDefault="00665D8C" w:rsidP="00665D8C">
      <w:pPr>
        <w:pStyle w:val="af5"/>
        <w:numPr>
          <w:ilvl w:val="0"/>
          <w:numId w:val="20"/>
        </w:numPr>
        <w:ind w:leftChars="0"/>
        <w:rPr>
          <w:rFonts w:ascii="ＭＳ Ｐゴシック" w:eastAsia="ＭＳ Ｐゴシック" w:hAnsi="ＭＳ Ｐゴシック" w:cs="ＭＳ ゴシック"/>
          <w:bCs/>
          <w:color w:val="0070C0"/>
          <w:szCs w:val="21"/>
        </w:rPr>
      </w:pPr>
      <w:r w:rsidRPr="00394EB2">
        <w:rPr>
          <w:rFonts w:ascii="ＭＳ Ｐゴシック" w:eastAsia="ＭＳ Ｐゴシック" w:hAnsi="ＭＳ Ｐゴシック" w:cs="ＭＳ ゴシック" w:hint="eastAsia"/>
          <w:bCs/>
          <w:color w:val="0070C0"/>
          <w:szCs w:val="21"/>
        </w:rPr>
        <w:lastRenderedPageBreak/>
        <w:t>Ａ４版１枚以内で作成してください。</w:t>
      </w:r>
    </w:p>
    <w:p w14:paraId="7BDB3E5D" w14:textId="03EAD4C9" w:rsidR="00665D8C" w:rsidRPr="00394EB2" w:rsidRDefault="00B227A2" w:rsidP="7B95041C">
      <w:pPr>
        <w:pStyle w:val="af5"/>
        <w:numPr>
          <w:ilvl w:val="0"/>
          <w:numId w:val="20"/>
        </w:numPr>
        <w:ind w:leftChars="0"/>
        <w:rPr>
          <w:rFonts w:ascii="ＭＳ Ｐゴシック" w:eastAsia="ＭＳ Ｐゴシック" w:hAnsi="ＭＳ Ｐゴシック" w:cs="ＭＳ ゴシック"/>
          <w:color w:val="0070C0"/>
        </w:rPr>
      </w:pPr>
      <w:r w:rsidRPr="00394EB2">
        <w:rPr>
          <w:rFonts w:ascii="ＭＳ Ｐゴシック" w:eastAsia="ＭＳ Ｐゴシック" w:hAnsi="ＭＳ Ｐゴシック" w:cs="ＭＳ ゴシック"/>
          <w:color w:val="0070C0"/>
        </w:rPr>
        <w:t>本評価書をPDFファイルに変換の上、ファイル名を、「学生名</w:t>
      </w:r>
      <w:r w:rsidR="00005418" w:rsidRPr="00394EB2">
        <w:rPr>
          <w:rFonts w:ascii="ＭＳ Ｐゴシック" w:eastAsia="ＭＳ Ｐゴシック" w:hAnsi="ＭＳ Ｐゴシック" w:cs="ＭＳ ゴシック" w:hint="eastAsia"/>
          <w:color w:val="0070C0"/>
        </w:rPr>
        <w:t>【評価書</w:t>
      </w:r>
      <w:r w:rsidR="00005418" w:rsidRPr="00394EB2">
        <w:rPr>
          <w:rFonts w:ascii="ＭＳ Ｐゴシック" w:eastAsia="ＭＳ Ｐゴシック" w:hAnsi="ＭＳ Ｐゴシック" w:cs="ＭＳ ゴシック"/>
          <w:color w:val="0070C0"/>
        </w:rPr>
        <w:t>Evaluation</w:t>
      </w:r>
      <w:ins w:id="2" w:author="彩 米満" w:date="2024-04-19T16:21:00Z">
        <w:r w:rsidR="00394EB2">
          <w:rPr>
            <w:rFonts w:ascii="ＭＳ Ｐゴシック" w:eastAsia="ＭＳ Ｐゴシック" w:hAnsi="ＭＳ Ｐゴシック" w:cs="ＭＳ ゴシック" w:hint="eastAsia"/>
            <w:color w:val="0070C0"/>
          </w:rPr>
          <w:t xml:space="preserve"> </w:t>
        </w:r>
      </w:ins>
      <w:r w:rsidR="00005418" w:rsidRPr="00394EB2">
        <w:rPr>
          <w:rFonts w:ascii="ＭＳ Ｐゴシック" w:eastAsia="ＭＳ Ｐゴシック" w:hAnsi="ＭＳ Ｐゴシック" w:cs="ＭＳ ゴシック"/>
          <w:color w:val="0070C0"/>
        </w:rPr>
        <w:t>Report】R6-SP</w:t>
      </w:r>
      <w:r w:rsidR="662A5658" w:rsidRPr="00394EB2">
        <w:rPr>
          <w:rFonts w:ascii="ＭＳ Ｐゴシック" w:eastAsia="ＭＳ Ｐゴシック" w:hAnsi="ＭＳ Ｐゴシック" w:cs="ＭＳ ゴシック"/>
          <w:color w:val="0070C0"/>
        </w:rPr>
        <w:t>.pdf</w:t>
      </w:r>
      <w:r w:rsidRPr="00394EB2">
        <w:rPr>
          <w:rFonts w:ascii="ＭＳ Ｐゴシック" w:eastAsia="ＭＳ Ｐゴシック" w:hAnsi="ＭＳ Ｐゴシック" w:cs="ＭＳ ゴシック"/>
          <w:color w:val="0070C0"/>
        </w:rPr>
        <w:t>」（例：「</w:t>
      </w:r>
      <w:r w:rsidR="000474DB" w:rsidRPr="00394EB2">
        <w:rPr>
          <w:rFonts w:ascii="ＭＳ Ｐゴシック" w:eastAsia="ＭＳ Ｐゴシック" w:hAnsi="ＭＳ Ｐゴシック" w:cs="ＭＳ ゴシック"/>
          <w:color w:val="0070C0"/>
        </w:rPr>
        <w:t>山田</w:t>
      </w:r>
      <w:r w:rsidR="12FC21C9" w:rsidRPr="00394EB2">
        <w:rPr>
          <w:rFonts w:ascii="ＭＳ Ｐゴシック" w:eastAsia="ＭＳ Ｐゴシック" w:hAnsi="ＭＳ Ｐゴシック" w:cs="ＭＳ ゴシック"/>
          <w:color w:val="0070C0"/>
        </w:rPr>
        <w:t>太郎</w:t>
      </w:r>
      <w:r w:rsidR="00005418" w:rsidRPr="00394EB2">
        <w:rPr>
          <w:rFonts w:ascii="ＭＳ Ｐゴシック" w:eastAsia="ＭＳ Ｐゴシック" w:hAnsi="ＭＳ Ｐゴシック" w:cs="ＭＳ ゴシック" w:hint="eastAsia"/>
          <w:color w:val="0070C0"/>
        </w:rPr>
        <w:t>【評価書</w:t>
      </w:r>
      <w:r w:rsidR="00005418" w:rsidRPr="00394EB2">
        <w:rPr>
          <w:rFonts w:ascii="ＭＳ Ｐゴシック" w:eastAsia="ＭＳ Ｐゴシック" w:hAnsi="ＭＳ Ｐゴシック" w:cs="ＭＳ ゴシック"/>
          <w:color w:val="0070C0"/>
        </w:rPr>
        <w:t>Evaluation</w:t>
      </w:r>
      <w:ins w:id="3" w:author="彩 米満" w:date="2024-04-19T16:21:00Z">
        <w:r w:rsidR="00394EB2">
          <w:rPr>
            <w:rFonts w:ascii="ＭＳ Ｐゴシック" w:eastAsia="ＭＳ Ｐゴシック" w:hAnsi="ＭＳ Ｐゴシック" w:cs="ＭＳ ゴシック" w:hint="eastAsia"/>
            <w:color w:val="0070C0"/>
          </w:rPr>
          <w:t xml:space="preserve"> </w:t>
        </w:r>
      </w:ins>
      <w:r w:rsidR="00005418" w:rsidRPr="00394EB2">
        <w:rPr>
          <w:rFonts w:ascii="ＭＳ Ｐゴシック" w:eastAsia="ＭＳ Ｐゴシック" w:hAnsi="ＭＳ Ｐゴシック" w:cs="ＭＳ ゴシック"/>
          <w:color w:val="0070C0"/>
        </w:rPr>
        <w:t>Report】R6-SP</w:t>
      </w:r>
      <w:r w:rsidR="3933CE4B" w:rsidRPr="00394EB2">
        <w:rPr>
          <w:rFonts w:ascii="ＭＳ Ｐゴシック" w:eastAsia="ＭＳ Ｐゴシック" w:hAnsi="ＭＳ Ｐゴシック" w:cs="ＭＳ ゴシック"/>
          <w:color w:val="0070C0"/>
        </w:rPr>
        <w:t>.pdf</w:t>
      </w:r>
      <w:r w:rsidRPr="00394EB2">
        <w:rPr>
          <w:rFonts w:ascii="ＭＳ Ｐゴシック" w:eastAsia="ＭＳ Ｐゴシック" w:hAnsi="ＭＳ Ｐゴシック" w:cs="ＭＳ ゴシック"/>
          <w:color w:val="0070C0"/>
        </w:rPr>
        <w:t>」）として、以下URLにアップロードしてください。</w:t>
      </w:r>
    </w:p>
    <w:p w14:paraId="45D1E089" w14:textId="729EEF91" w:rsidR="00665D8C" w:rsidRPr="00394EB2" w:rsidRDefault="00665D8C" w:rsidP="00394EB2">
      <w:pPr>
        <w:autoSpaceDE w:val="0"/>
        <w:autoSpaceDN w:val="0"/>
        <w:spacing w:line="276" w:lineRule="auto"/>
        <w:rPr>
          <w:rFonts w:ascii="ＭＳ Ｐゴシック" w:eastAsia="ＭＳ Ｐゴシック" w:hAnsi="ＭＳ Ｐゴシック"/>
          <w:color w:val="0070C0"/>
          <w:sz w:val="21"/>
          <w:szCs w:val="21"/>
        </w:rPr>
      </w:pPr>
      <w:r w:rsidRPr="00394EB2">
        <w:rPr>
          <w:rStyle w:val="ae"/>
          <w:rFonts w:ascii="ＭＳ Ｐゴシック" w:eastAsia="ＭＳ Ｐゴシック" w:hAnsi="ＭＳ Ｐゴシック" w:cs="Times New Roman"/>
          <w:color w:val="0070C0"/>
          <w:sz w:val="21"/>
          <w:szCs w:val="21"/>
          <w:u w:val="none"/>
        </w:rPr>
        <w:t xml:space="preserve">【提出期限】 </w:t>
      </w:r>
      <w:r w:rsidRPr="00394EB2">
        <w:rPr>
          <w:rFonts w:ascii="ＭＳ Ｐゴシック" w:eastAsia="ＭＳ Ｐゴシック" w:hAnsi="ＭＳ Ｐゴシック"/>
          <w:color w:val="0070C0"/>
          <w:sz w:val="21"/>
          <w:szCs w:val="21"/>
        </w:rPr>
        <w:t>令和</w:t>
      </w:r>
      <w:r w:rsidR="00D22E4C" w:rsidRPr="00394EB2">
        <w:rPr>
          <w:rFonts w:ascii="ＭＳ Ｐゴシック" w:eastAsia="ＭＳ Ｐゴシック" w:hAnsi="ＭＳ Ｐゴシック" w:hint="eastAsia"/>
          <w:color w:val="0070C0"/>
          <w:sz w:val="21"/>
          <w:szCs w:val="21"/>
        </w:rPr>
        <w:t>６</w:t>
      </w:r>
      <w:r w:rsidRPr="00394EB2">
        <w:rPr>
          <w:rFonts w:ascii="ＭＳ Ｐゴシック" w:eastAsia="ＭＳ Ｐゴシック" w:hAnsi="ＭＳ Ｐゴシック"/>
          <w:color w:val="0070C0"/>
          <w:sz w:val="21"/>
          <w:szCs w:val="21"/>
        </w:rPr>
        <w:t>年</w:t>
      </w:r>
      <w:r w:rsidR="00005418" w:rsidRPr="00394EB2">
        <w:rPr>
          <w:rFonts w:ascii="ＭＳ Ｐゴシック" w:eastAsia="ＭＳ Ｐゴシック" w:hAnsi="ＭＳ Ｐゴシック" w:hint="eastAsia"/>
          <w:color w:val="0070C0"/>
          <w:sz w:val="21"/>
          <w:szCs w:val="21"/>
        </w:rPr>
        <w:t>５</w:t>
      </w:r>
      <w:r w:rsidRPr="00394EB2">
        <w:rPr>
          <w:rFonts w:ascii="ＭＳ Ｐゴシック" w:eastAsia="ＭＳ Ｐゴシック" w:hAnsi="ＭＳ Ｐゴシック"/>
          <w:color w:val="0070C0"/>
          <w:sz w:val="21"/>
          <w:szCs w:val="21"/>
        </w:rPr>
        <w:t>月</w:t>
      </w:r>
      <w:r w:rsidR="004B7AD3" w:rsidRPr="00394EB2">
        <w:rPr>
          <w:rFonts w:ascii="ＭＳ Ｐゴシック" w:eastAsia="ＭＳ Ｐゴシック" w:hAnsi="ＭＳ Ｐゴシック"/>
          <w:color w:val="0070C0"/>
          <w:sz w:val="21"/>
          <w:szCs w:val="21"/>
        </w:rPr>
        <w:t>12</w:t>
      </w:r>
      <w:r w:rsidRPr="00394EB2">
        <w:rPr>
          <w:rFonts w:ascii="ＭＳ Ｐゴシック" w:eastAsia="ＭＳ Ｐゴシック" w:hAnsi="ＭＳ Ｐゴシック"/>
          <w:color w:val="0070C0"/>
          <w:sz w:val="21"/>
          <w:szCs w:val="21"/>
        </w:rPr>
        <w:t>日（</w:t>
      </w:r>
      <w:r w:rsidR="004B7AD3" w:rsidRPr="00394EB2">
        <w:rPr>
          <w:rFonts w:ascii="ＭＳ Ｐゴシック" w:eastAsia="ＭＳ Ｐゴシック" w:hAnsi="ＭＳ Ｐゴシック" w:hint="eastAsia"/>
          <w:color w:val="0070C0"/>
          <w:sz w:val="21"/>
          <w:szCs w:val="21"/>
        </w:rPr>
        <w:t>日</w:t>
      </w:r>
      <w:r w:rsidRPr="00394EB2">
        <w:rPr>
          <w:rFonts w:ascii="ＭＳ Ｐゴシック" w:eastAsia="ＭＳ Ｐゴシック" w:hAnsi="ＭＳ Ｐゴシック"/>
          <w:color w:val="0070C0"/>
          <w:sz w:val="21"/>
          <w:szCs w:val="21"/>
        </w:rPr>
        <w:t>）</w:t>
      </w:r>
    </w:p>
    <w:p w14:paraId="486A8063" w14:textId="41B3A45E" w:rsidR="00ED644F" w:rsidRPr="00394EB2" w:rsidRDefault="00B227A2" w:rsidP="7B95041C">
      <w:pPr>
        <w:spacing w:line="276" w:lineRule="auto"/>
        <w:rPr>
          <w:rFonts w:ascii="Calibri" w:eastAsia="HGSｺﾞｼｯｸM" w:hAnsi="Calibri" w:cs="Calibri"/>
          <w:color w:val="0070C0"/>
        </w:rPr>
      </w:pPr>
      <w:r w:rsidRPr="00394EB2">
        <w:rPr>
          <w:rFonts w:ascii="ＭＳ Ｐゴシック" w:eastAsia="ＭＳ Ｐゴシック" w:hAnsi="ＭＳ Ｐゴシック" w:cs="ＭＳ ゴシック"/>
          <w:color w:val="0070C0"/>
          <w:sz w:val="21"/>
          <w:szCs w:val="21"/>
        </w:rPr>
        <w:t>【</w:t>
      </w:r>
      <w:r w:rsidR="00665D8C" w:rsidRPr="00394EB2">
        <w:rPr>
          <w:rFonts w:ascii="ＭＳ Ｐゴシック" w:eastAsia="ＭＳ Ｐゴシック" w:hAnsi="ＭＳ Ｐゴシック" w:cs="ＭＳ ゴシック"/>
          <w:color w:val="0070C0"/>
          <w:sz w:val="21"/>
          <w:szCs w:val="21"/>
        </w:rPr>
        <w:t>提出</w:t>
      </w:r>
      <w:r w:rsidR="000474DB" w:rsidRPr="00394EB2">
        <w:rPr>
          <w:rFonts w:ascii="ＭＳ Ｐゴシック" w:eastAsia="ＭＳ Ｐゴシック" w:hAnsi="ＭＳ Ｐゴシック" w:cs="ＭＳ ゴシック"/>
          <w:color w:val="0070C0"/>
          <w:sz w:val="21"/>
          <w:szCs w:val="21"/>
        </w:rPr>
        <w:t>用</w:t>
      </w:r>
      <w:r w:rsidRPr="00394EB2">
        <w:rPr>
          <w:rFonts w:ascii="ＭＳ Ｐゴシック" w:eastAsia="ＭＳ Ｐゴシック" w:hAnsi="ＭＳ Ｐゴシック" w:cs="ＭＳ ゴシック"/>
          <w:color w:val="0070C0"/>
          <w:sz w:val="21"/>
          <w:szCs w:val="21"/>
        </w:rPr>
        <w:t>URL】</w:t>
      </w:r>
      <w:r w:rsidR="0D0A1412" w:rsidRPr="00394EB2">
        <w:rPr>
          <w:rFonts w:ascii="HGSｺﾞｼｯｸM" w:eastAsia="HGSｺﾞｼｯｸM" w:hAnsi="HGSｺﾞｼｯｸM" w:cs="HGSｺﾞｼｯｸM"/>
          <w:color w:val="0070C0"/>
          <w:sz w:val="21"/>
          <w:szCs w:val="21"/>
        </w:rPr>
        <w:t xml:space="preserve"> </w:t>
      </w:r>
      <w:hyperlink r:id="rId11" w:history="1">
        <w:r w:rsidR="00622FDB" w:rsidRPr="00DD5304">
          <w:rPr>
            <w:rStyle w:val="ae"/>
            <w:rFonts w:ascii="Calibri" w:hAnsi="Calibri" w:cs="Calibri"/>
          </w:rPr>
          <w:t>https://proself.jimu.kyutech.ac.jp/public/fAo7ARHLRLzRjB7nW4s8fM8F8oLtRW1truLEo373c7HW</w:t>
        </w:r>
      </w:hyperlink>
    </w:p>
    <w:p w14:paraId="325E9218" w14:textId="77777777" w:rsidR="00005418" w:rsidRPr="00394EB2" w:rsidRDefault="00005418" w:rsidP="00005418">
      <w:pPr>
        <w:spacing w:line="276" w:lineRule="auto"/>
        <w:rPr>
          <w:rFonts w:ascii="Calibri" w:eastAsia="Calibri" w:hAnsi="Calibri" w:cs="Calibri"/>
          <w:color w:val="0070C0"/>
          <w:sz w:val="20"/>
          <w:szCs w:val="20"/>
        </w:rPr>
      </w:pPr>
    </w:p>
    <w:sectPr w:rsidR="00005418" w:rsidRPr="00394EB2" w:rsidSect="00710722">
      <w:footerReference w:type="default" r:id="rId12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DAAB" w14:textId="77777777" w:rsidR="00CF13D3" w:rsidRDefault="00CF13D3">
      <w:r>
        <w:separator/>
      </w:r>
    </w:p>
  </w:endnote>
  <w:endnote w:type="continuationSeparator" w:id="0">
    <w:p w14:paraId="42061B08" w14:textId="77777777" w:rsidR="00CF13D3" w:rsidRDefault="00CF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3978" w14:textId="5D8ACBC7" w:rsidR="00C72A19" w:rsidRDefault="00C72A19" w:rsidP="000474DB">
    <w:pPr>
      <w:pStyle w:val="a5"/>
    </w:pPr>
  </w:p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9FC5" w14:textId="77777777" w:rsidR="00CF13D3" w:rsidRDefault="00CF13D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77DF83" w14:textId="77777777" w:rsidR="00CF13D3" w:rsidRDefault="00CF1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D12"/>
    <w:multiLevelType w:val="hybridMultilevel"/>
    <w:tmpl w:val="54942C70"/>
    <w:lvl w:ilvl="0" w:tplc="EEF24798">
      <w:start w:val="6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EB68F4"/>
    <w:multiLevelType w:val="hybridMultilevel"/>
    <w:tmpl w:val="4F2476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7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8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11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4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5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7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 w16cid:durableId="1083262920">
    <w:abstractNumId w:val="2"/>
  </w:num>
  <w:num w:numId="2" w16cid:durableId="1034383502">
    <w:abstractNumId w:val="4"/>
  </w:num>
  <w:num w:numId="3" w16cid:durableId="11732304">
    <w:abstractNumId w:val="19"/>
  </w:num>
  <w:num w:numId="4" w16cid:durableId="1214345831">
    <w:abstractNumId w:val="13"/>
  </w:num>
  <w:num w:numId="5" w16cid:durableId="1262646687">
    <w:abstractNumId w:val="1"/>
  </w:num>
  <w:num w:numId="6" w16cid:durableId="1644045918">
    <w:abstractNumId w:val="16"/>
  </w:num>
  <w:num w:numId="7" w16cid:durableId="973095187">
    <w:abstractNumId w:val="18"/>
  </w:num>
  <w:num w:numId="8" w16cid:durableId="1097093960">
    <w:abstractNumId w:val="12"/>
  </w:num>
  <w:num w:numId="9" w16cid:durableId="546532526">
    <w:abstractNumId w:val="3"/>
  </w:num>
  <w:num w:numId="10" w16cid:durableId="2117409115">
    <w:abstractNumId w:val="14"/>
  </w:num>
  <w:num w:numId="11" w16cid:durableId="1177842291">
    <w:abstractNumId w:val="15"/>
  </w:num>
  <w:num w:numId="12" w16cid:durableId="769862539">
    <w:abstractNumId w:val="11"/>
  </w:num>
  <w:num w:numId="13" w16cid:durableId="1150445639">
    <w:abstractNumId w:val="9"/>
  </w:num>
  <w:num w:numId="14" w16cid:durableId="40640490">
    <w:abstractNumId w:val="10"/>
  </w:num>
  <w:num w:numId="15" w16cid:durableId="1364480681">
    <w:abstractNumId w:val="17"/>
  </w:num>
  <w:num w:numId="16" w16cid:durableId="403719513">
    <w:abstractNumId w:val="6"/>
  </w:num>
  <w:num w:numId="17" w16cid:durableId="1355694323">
    <w:abstractNumId w:val="8"/>
  </w:num>
  <w:num w:numId="18" w16cid:durableId="183710142">
    <w:abstractNumId w:val="7"/>
  </w:num>
  <w:num w:numId="19" w16cid:durableId="2057583224">
    <w:abstractNumId w:val="5"/>
  </w:num>
  <w:num w:numId="20" w16cid:durableId="177420547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彩 米満">
    <w15:presenceInfo w15:providerId="AD" w15:userId="S::yonemitsu-a@ccr.kyutech.ac.jp::3017b420-46ae-40b5-bdf7-adf72bf285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NbcwNTY3Mrc0sDRV0lEKTi0uzszPAykwrgUAJFc0zSwAAAA="/>
  </w:docVars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418"/>
    <w:rsid w:val="0000588D"/>
    <w:rsid w:val="00006526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4DB"/>
    <w:rsid w:val="0004787D"/>
    <w:rsid w:val="0005260A"/>
    <w:rsid w:val="00053322"/>
    <w:rsid w:val="00054C46"/>
    <w:rsid w:val="00055363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30D8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0D8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5E6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3B7C"/>
    <w:rsid w:val="00195DD0"/>
    <w:rsid w:val="001975DC"/>
    <w:rsid w:val="001A11F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17787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3CE6"/>
    <w:rsid w:val="002A3F30"/>
    <w:rsid w:val="002A4C96"/>
    <w:rsid w:val="002A582F"/>
    <w:rsid w:val="002A608A"/>
    <w:rsid w:val="002A631E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47C95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1EFE"/>
    <w:rsid w:val="00392DFD"/>
    <w:rsid w:val="003941BE"/>
    <w:rsid w:val="00394EB2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3C04"/>
    <w:rsid w:val="00414091"/>
    <w:rsid w:val="0041480A"/>
    <w:rsid w:val="00417550"/>
    <w:rsid w:val="00420921"/>
    <w:rsid w:val="00421AFD"/>
    <w:rsid w:val="00421D07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7D47"/>
    <w:rsid w:val="004810A5"/>
    <w:rsid w:val="00483289"/>
    <w:rsid w:val="004834F0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B7AD3"/>
    <w:rsid w:val="004C562E"/>
    <w:rsid w:val="004C5967"/>
    <w:rsid w:val="004C60D0"/>
    <w:rsid w:val="004C6D5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3E46"/>
    <w:rsid w:val="004E43F1"/>
    <w:rsid w:val="004E50F6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32EC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2837"/>
    <w:rsid w:val="006139F0"/>
    <w:rsid w:val="00613E8A"/>
    <w:rsid w:val="00614735"/>
    <w:rsid w:val="0061541C"/>
    <w:rsid w:val="00617BDE"/>
    <w:rsid w:val="00620B19"/>
    <w:rsid w:val="00622A90"/>
    <w:rsid w:val="00622FDB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5D8C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88E"/>
    <w:rsid w:val="0075064B"/>
    <w:rsid w:val="00753228"/>
    <w:rsid w:val="00760420"/>
    <w:rsid w:val="00761FE4"/>
    <w:rsid w:val="00762C4B"/>
    <w:rsid w:val="0076436E"/>
    <w:rsid w:val="00764451"/>
    <w:rsid w:val="007644CB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86C6D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F01F9"/>
    <w:rsid w:val="007F0772"/>
    <w:rsid w:val="007F131B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52F"/>
    <w:rsid w:val="00810924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1DA4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0F2A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24FA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7A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E7FEF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77547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3D3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50E7"/>
    <w:rsid w:val="00D15DE4"/>
    <w:rsid w:val="00D1636F"/>
    <w:rsid w:val="00D22E4C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200A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4F1"/>
    <w:rsid w:val="00DC4576"/>
    <w:rsid w:val="00DC5583"/>
    <w:rsid w:val="00DD25FA"/>
    <w:rsid w:val="00DD29D9"/>
    <w:rsid w:val="00DD35DF"/>
    <w:rsid w:val="00DD3DFA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7FF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29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CC0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4DF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5C30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312B"/>
    <w:rsid w:val="00EC5138"/>
    <w:rsid w:val="00EC6A5E"/>
    <w:rsid w:val="00EC7553"/>
    <w:rsid w:val="00ED1BBF"/>
    <w:rsid w:val="00ED2CB5"/>
    <w:rsid w:val="00ED3527"/>
    <w:rsid w:val="00ED49D9"/>
    <w:rsid w:val="00ED644F"/>
    <w:rsid w:val="00ED7380"/>
    <w:rsid w:val="00EE0873"/>
    <w:rsid w:val="00EE2860"/>
    <w:rsid w:val="00EE756C"/>
    <w:rsid w:val="00EE7EB0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2ABA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142A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1736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  <w:rsid w:val="0D0A1412"/>
    <w:rsid w:val="12F50401"/>
    <w:rsid w:val="12FC21C9"/>
    <w:rsid w:val="13BDFF19"/>
    <w:rsid w:val="27366347"/>
    <w:rsid w:val="27621105"/>
    <w:rsid w:val="30A3BCF1"/>
    <w:rsid w:val="31A9591E"/>
    <w:rsid w:val="3433D73B"/>
    <w:rsid w:val="3933CE4B"/>
    <w:rsid w:val="3DFFD79F"/>
    <w:rsid w:val="42DF7314"/>
    <w:rsid w:val="61311A76"/>
    <w:rsid w:val="662A5658"/>
    <w:rsid w:val="751228B1"/>
    <w:rsid w:val="7B95041C"/>
    <w:rsid w:val="7EF8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0474DB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65D8C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153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self.jimu.kyutech.ac.jp/public/fAo7ARHLRLzRjB7nW4s8fM8F8oLtRW1truLEo373c7HW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CBD0E26ADDA7447AA542A43F433D766" ma:contentTypeVersion="15" ma:contentTypeDescription="新しいドキュメントを作成します。" ma:contentTypeScope="" ma:versionID="d722ce44cd2687eb2f10110cabca6e74">
  <xsd:schema xmlns:xsd="http://www.w3.org/2001/XMLSchema" xmlns:xs="http://www.w3.org/2001/XMLSchema" xmlns:p="http://schemas.microsoft.com/office/2006/metadata/properties" xmlns:ns2="b97e05ed-d206-453a-bb84-90d4e927b76d" xmlns:ns3="afc58159-1331-435c-b6c4-4241e6b01024" targetNamespace="http://schemas.microsoft.com/office/2006/metadata/properties" ma:root="true" ma:fieldsID="21558bc4e99fde095726c5997adb461b" ns2:_="" ns3:_="">
    <xsd:import namespace="b97e05ed-d206-453a-bb84-90d4e927b76d"/>
    <xsd:import namespace="afc58159-1331-435c-b6c4-4241e6b01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e05ed-d206-453a-bb84-90d4e927b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58159-1331-435c-b6c4-4241e6b0102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2d4a54f-e50c-4c7f-9011-86bb859b27b9}" ma:internalName="TaxCatchAll" ma:showField="CatchAllData" ma:web="afc58159-1331-435c-b6c4-4241e6b01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e05ed-d206-453a-bb84-90d4e927b76d">
      <Terms xmlns="http://schemas.microsoft.com/office/infopath/2007/PartnerControls"/>
    </lcf76f155ced4ddcb4097134ff3c332f>
    <TaxCatchAll xmlns="afc58159-1331-435c-b6c4-4241e6b01024" xsi:nil="true"/>
  </documentManagement>
</p:properties>
</file>

<file path=customXml/itemProps1.xml><?xml version="1.0" encoding="utf-8"?>
<ds:datastoreItem xmlns:ds="http://schemas.openxmlformats.org/officeDocument/2006/customXml" ds:itemID="{520ED6A3-04FB-4B0B-B393-60411D966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BED37-FAAC-4CC1-85BF-286908372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e05ed-d206-453a-bb84-90d4e927b76d"/>
    <ds:schemaRef ds:uri="afc58159-1331-435c-b6c4-4241e6b01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2F6-A498-40BE-9659-AE0C411536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104351-B029-4EE3-B3DB-629772BF6222}">
  <ds:schemaRefs>
    <ds:schemaRef ds:uri="http://purl.org/dc/terms/"/>
    <ds:schemaRef ds:uri="b97e05ed-d206-453a-bb84-90d4e927b76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fc58159-1331-435c-b6c4-4241e6b0102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461</Words>
  <Characters>311</Characters>
  <Application>Microsoft Office Word</Application>
  <DocSecurity>0</DocSecurity>
  <Lines>5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彩 米満</cp:lastModifiedBy>
  <cp:revision>8</cp:revision>
  <cp:lastPrinted>2024-04-18T05:20:00Z</cp:lastPrinted>
  <dcterms:created xsi:type="dcterms:W3CDTF">2024-03-22T07:38:00Z</dcterms:created>
  <dcterms:modified xsi:type="dcterms:W3CDTF">2024-04-19T07:21:00Z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0x0101000CBD0E26ADDA7447AA542A43F433D766</vt:lpwstr>
  </property>
  <property fmtid="{D5CDD505-2E9C-101B-9397-08002B2CF9AE}" pid="3" name="MediaServiceImageTags">
    <vt:lpwstr/>
  </property>
</Properties>
</file>